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078D" w14:textId="77777777" w:rsidR="00A60129" w:rsidRPr="00E31087" w:rsidRDefault="00A60129" w:rsidP="008C6234">
      <w:pPr>
        <w:tabs>
          <w:tab w:val="left" w:pos="5580"/>
          <w:tab w:val="left" w:pos="6210"/>
        </w:tabs>
        <w:spacing w:line="216" w:lineRule="auto"/>
        <w:ind w:right="26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 มหาวิทยาลัยมหิดล</w:t>
      </w:r>
    </w:p>
    <w:p w14:paraId="46DA8D54" w14:textId="77777777" w:rsidR="00A60129" w:rsidRPr="00E31087" w:rsidRDefault="00A60129" w:rsidP="008C6234">
      <w:pPr>
        <w:pStyle w:val="BodyText"/>
        <w:spacing w:after="0" w:line="216" w:lineRule="auto"/>
        <w:ind w:left="284" w:right="26"/>
        <w:jc w:val="right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๙๙๙</w:t>
      </w:r>
      <w:r w:rsidRPr="00E31087">
        <w:rPr>
          <w:rFonts w:ascii="TH Sarabun New" w:hAnsi="TH Sarabun New" w:cs="TH Sarabun New"/>
          <w:sz w:val="30"/>
          <w:szCs w:val="30"/>
        </w:rPr>
        <w:t xml:space="preserve"> </w:t>
      </w:r>
      <w:r w:rsidRPr="00E31087">
        <w:rPr>
          <w:rFonts w:ascii="TH Sarabun New" w:hAnsi="TH Sarabun New" w:cs="TH Sarabun New"/>
          <w:sz w:val="30"/>
          <w:szCs w:val="30"/>
          <w:cs/>
        </w:rPr>
        <w:t>ถนนพุทธมณฑลสาย ๔  ตำบลศาลายา</w:t>
      </w:r>
      <w:r w:rsidRPr="00E31087">
        <w:rPr>
          <w:rFonts w:ascii="TH Sarabun New" w:hAnsi="TH Sarabun New" w:cs="TH Sarabun New"/>
          <w:sz w:val="30"/>
          <w:szCs w:val="30"/>
        </w:rPr>
        <w:t xml:space="preserve"> </w:t>
      </w:r>
    </w:p>
    <w:p w14:paraId="496CB8F1" w14:textId="77777777" w:rsidR="00A60129" w:rsidRPr="00E31087" w:rsidRDefault="00A60129" w:rsidP="008C6234">
      <w:pPr>
        <w:pStyle w:val="BodyText"/>
        <w:spacing w:after="0" w:line="216" w:lineRule="auto"/>
        <w:ind w:left="284" w:right="26"/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อำเภอพุทธมณฑล จังหวัดนครปฐม ๗๓๑๗๐</w:t>
      </w:r>
    </w:p>
    <w:p w14:paraId="6AFFBED4" w14:textId="77777777" w:rsidR="00A60129" w:rsidRPr="00E31087" w:rsidRDefault="00A60129" w:rsidP="008C6234">
      <w:pPr>
        <w:pStyle w:val="List"/>
        <w:spacing w:line="216" w:lineRule="auto"/>
        <w:ind w:left="284" w:right="26"/>
        <w:jc w:val="right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>โทรศัพท์ ๐๒ ๔๔๑ ๐๒๐๑-๔  โทรสาร ๐๒ ๔๔๑ ๙๓๓๓</w:t>
      </w:r>
    </w:p>
    <w:p w14:paraId="7048BD94" w14:textId="2D8263E6" w:rsidR="00A60129" w:rsidRPr="00E31087" w:rsidRDefault="00A60129" w:rsidP="008C6234">
      <w:pPr>
        <w:spacing w:line="216" w:lineRule="auto"/>
        <w:ind w:right="26"/>
        <w:rPr>
          <w:rFonts w:ascii="TH Sarabun New" w:hAnsi="TH Sarabun New" w:cs="TH Sarabun New" w:hint="cs"/>
          <w:sz w:val="30"/>
          <w:szCs w:val="30"/>
          <w:cs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proofErr w:type="spellStart"/>
      <w:r w:rsidRPr="00E31087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Pr="00E31087">
        <w:rPr>
          <w:rFonts w:ascii="TH Sarabun New" w:hAnsi="TH Sarabun New" w:cs="TH Sarabun New"/>
          <w:sz w:val="30"/>
          <w:szCs w:val="30"/>
          <w:cs/>
        </w:rPr>
        <w:t xml:space="preserve"> ๗๘.๑๙</w:t>
      </w:r>
      <w:r w:rsidR="00E86B51">
        <w:rPr>
          <w:rFonts w:ascii="TH Sarabun New" w:hAnsi="TH Sarabun New" w:cs="TH Sarabun New" w:hint="cs"/>
          <w:sz w:val="30"/>
          <w:szCs w:val="30"/>
          <w:cs/>
        </w:rPr>
        <w:t>๑</w:t>
      </w:r>
      <w:r w:rsidRPr="00E31087">
        <w:rPr>
          <w:rFonts w:ascii="TH Sarabun New" w:hAnsi="TH Sarabun New" w:cs="TH Sarabun New"/>
          <w:sz w:val="30"/>
          <w:szCs w:val="30"/>
          <w:cs/>
        </w:rPr>
        <w:t>/</w:t>
      </w:r>
    </w:p>
    <w:p w14:paraId="319DCCA1" w14:textId="6955D7D3" w:rsidR="00A60129" w:rsidRPr="00E31087" w:rsidRDefault="00A60129" w:rsidP="008C6234">
      <w:pPr>
        <w:tabs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วันที่   </w:t>
      </w:r>
      <w:r w:rsidR="00341090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</w:t>
      </w:r>
      <w:r w:rsidR="00F37822">
        <w:rPr>
          <w:rFonts w:ascii="TH Sarabun New" w:hAnsi="TH Sarabun New" w:cs="TH Sarabun New" w:hint="cs"/>
          <w:color w:val="000000"/>
          <w:sz w:val="30"/>
          <w:szCs w:val="30"/>
          <w:cs/>
        </w:rPr>
        <w:t>๓๐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341090">
        <w:rPr>
          <w:rFonts w:ascii="TH Sarabun New" w:hAnsi="TH Sarabun New" w:cs="TH Sarabun New" w:hint="cs"/>
          <w:color w:val="000000"/>
          <w:sz w:val="30"/>
          <w:szCs w:val="30"/>
          <w:cs/>
        </w:rPr>
        <w:t>ตุลาคม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๒๕๖๔</w:t>
      </w:r>
    </w:p>
    <w:p w14:paraId="0DC00BB1" w14:textId="11D4C8FB" w:rsidR="00A60129" w:rsidRPr="00E31087" w:rsidRDefault="00A60129" w:rsidP="008C6234">
      <w:pPr>
        <w:tabs>
          <w:tab w:val="left" w:pos="567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  <w:cs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เรื่อง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ขอ</w:t>
      </w:r>
      <w:r w:rsidR="000E4135">
        <w:rPr>
          <w:rFonts w:ascii="TH Sarabun New" w:hAnsi="TH Sarabun New" w:cs="TH Sarabun New" w:hint="cs"/>
          <w:color w:val="000000"/>
          <w:sz w:val="30"/>
          <w:szCs w:val="30"/>
          <w:cs/>
        </w:rPr>
        <w:t>เชิญเข้าร่วม</w:t>
      </w:r>
      <w:r w:rsidR="00F37822">
        <w:rPr>
          <w:rFonts w:ascii="TH Sarabun New" w:hAnsi="TH Sarabun New" w:cs="TH Sarabun New" w:hint="cs"/>
          <w:color w:val="000000"/>
          <w:sz w:val="30"/>
          <w:szCs w:val="30"/>
          <w:cs/>
        </w:rPr>
        <w:t>ประชุมเพื่อให้ความคิดเห็นต่อข้อเส</w:t>
      </w:r>
      <w:bookmarkStart w:id="0" w:name="_GoBack"/>
      <w:bookmarkEnd w:id="0"/>
      <w:r w:rsidR="00F37822">
        <w:rPr>
          <w:rFonts w:ascii="TH Sarabun New" w:hAnsi="TH Sarabun New" w:cs="TH Sarabun New" w:hint="cs"/>
          <w:color w:val="000000"/>
          <w:sz w:val="30"/>
          <w:szCs w:val="30"/>
          <w:cs/>
        </w:rPr>
        <w:t>นอแนะของโครงการวิจัยฯ</w:t>
      </w:r>
    </w:p>
    <w:p w14:paraId="1B8D388E" w14:textId="77777777" w:rsidR="00A60129" w:rsidRPr="00E31087" w:rsidRDefault="00A60129" w:rsidP="008C6234">
      <w:pPr>
        <w:tabs>
          <w:tab w:val="left" w:pos="567"/>
        </w:tabs>
        <w:spacing w:line="216" w:lineRule="auto"/>
        <w:rPr>
          <w:rFonts w:ascii="TH Sarabun New" w:hAnsi="TH Sarabun New" w:cs="TH Sarabun New"/>
          <w:color w:val="000000"/>
          <w:szCs w:val="24"/>
        </w:rPr>
      </w:pPr>
    </w:p>
    <w:p w14:paraId="13BF5C5B" w14:textId="0CDA7B21" w:rsidR="00A60129" w:rsidRDefault="00A60129" w:rsidP="008C6234">
      <w:pPr>
        <w:tabs>
          <w:tab w:val="left" w:pos="567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เรียน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</w:p>
    <w:p w14:paraId="2F46CE73" w14:textId="79122CE7" w:rsidR="00E31087" w:rsidRPr="00E31087" w:rsidRDefault="00E31087" w:rsidP="008C6234">
      <w:pPr>
        <w:tabs>
          <w:tab w:val="left" w:pos="567"/>
        </w:tabs>
        <w:spacing w:line="216" w:lineRule="auto"/>
        <w:rPr>
          <w:rFonts w:ascii="TH Sarabun New" w:hAnsi="TH Sarabun New" w:cs="TH Sarabun New" w:hint="cs"/>
          <w:color w:val="000000"/>
          <w:sz w:val="30"/>
          <w:szCs w:val="30"/>
          <w:cs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สิ่งที่ส่งมาด้วย  </w:t>
      </w:r>
      <w:r w:rsidR="005908B5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๑)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รายละเอียดโครงการ</w:t>
      </w:r>
      <w:r w:rsidR="005908B5">
        <w:rPr>
          <w:rFonts w:ascii="TH Sarabun New" w:hAnsi="TH Sarabun New" w:cs="TH Sarabun New"/>
          <w:color w:val="000000"/>
          <w:sz w:val="30"/>
          <w:szCs w:val="30"/>
        </w:rPr>
        <w:t xml:space="preserve">    </w:t>
      </w:r>
      <w:r w:rsidR="005908B5">
        <w:rPr>
          <w:rFonts w:ascii="TH Sarabun New" w:hAnsi="TH Sarabun New" w:cs="TH Sarabun New" w:hint="cs"/>
          <w:color w:val="000000"/>
          <w:sz w:val="30"/>
          <w:szCs w:val="30"/>
          <w:cs/>
        </w:rPr>
        <w:t>๒) แบบตอบรับ</w:t>
      </w:r>
    </w:p>
    <w:p w14:paraId="4A6ADEE1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color w:val="000000"/>
          <w:szCs w:val="24"/>
        </w:rPr>
      </w:pPr>
    </w:p>
    <w:p w14:paraId="00F5340F" w14:textId="482AB8DE" w:rsidR="00A60129" w:rsidRDefault="00A60129" w:rsidP="008C6234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ด้วยสถาบันวิจัยประชากรและสังคม มหาวิทยาลัยมหิดล ได้รับทุนสนับสนุนการวิจัยจาก</w:t>
      </w:r>
      <w:r w:rsidR="00F37822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                    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มูลนิธิสถาบันวิจัยและพัฒนาผู้สูงอายุไทย ให้ดำเนินการวิจัยภายใต้โครงการ “การเข้าถึงบริการทางสังคมของประชากรในครัวเรือนก่อนวัยสูงอายุและผู้สูงอายุที่มีรูปแบบการอยู่อาศัยต่างกัน เพื่อนำไปสู่แนวทางการสนับสนุนการบริการที่เหมาะสม” </w:t>
      </w:r>
      <w:r w:rsid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</w:t>
      </w:r>
      <w:r w:rsid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โดยมี</w:t>
      </w:r>
      <w:r w:rsidR="00F37822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รอง</w:t>
      </w:r>
      <w:r w:rsidR="00E31087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ศาสตราจารย์ </w:t>
      </w:r>
      <w:r w:rsidR="00DD5638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ดร.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ศุทธิดา ชวนวัน</w:t>
      </w:r>
      <w:r w:rsidR="001B682A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เป็นหัวหน้าโครงการ</w:t>
      </w:r>
      <w:r w:rsidR="00E31087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ฯ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</w:p>
    <w:p w14:paraId="59DAE084" w14:textId="77777777" w:rsidR="00A60129" w:rsidRPr="006351B2" w:rsidRDefault="00A60129" w:rsidP="008C6234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8937C65" w14:textId="47D0A638" w:rsidR="00A60129" w:rsidRPr="00E31087" w:rsidRDefault="00A60129" w:rsidP="000E4135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E31087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Pr="006351B2">
        <w:rPr>
          <w:rFonts w:ascii="TH Sarabun New" w:hAnsi="TH Sarabun New" w:cs="TH Sarabun New"/>
          <w:color w:val="000000" w:themeColor="text1"/>
          <w:spacing w:val="-2"/>
          <w:sz w:val="30"/>
          <w:szCs w:val="30"/>
          <w:cs/>
        </w:rPr>
        <w:t xml:space="preserve">ในการนี้ </w:t>
      </w:r>
      <w:r w:rsidR="000E4135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โครงการวิจัยฯ </w:t>
      </w:r>
      <w:r w:rsidR="00F37822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ขอเชิญท่านเข้าร่วมประชุมเพื่อให้ข้อคิดเห็นและคำแนะนำต่อผลการศึกษาและข้อเสนอแนะเชิงนโยบายของโครงการ</w:t>
      </w:r>
      <w:ins w:id="1" w:author="KANCHANA" w:date="2021-12-30T10:31:00Z">
        <w:r w:rsidR="005908B5">
          <w:rPr>
            <w:rFonts w:ascii="TH Sarabun New" w:hAnsi="TH Sarabun New" w:cs="TH Sarabun New" w:hint="cs"/>
            <w:color w:val="000000" w:themeColor="text1"/>
            <w:spacing w:val="-2"/>
            <w:sz w:val="30"/>
            <w:szCs w:val="30"/>
            <w:cs/>
          </w:rPr>
          <w:t xml:space="preserve"> </w:t>
        </w:r>
      </w:ins>
      <w:r w:rsidR="00F37822" w:rsidRPr="005908B5">
        <w:rPr>
          <w:rFonts w:ascii="TH Sarabun New" w:hAnsi="TH Sarabun New" w:cs="TH Sarabun New" w:hint="cs"/>
          <w:b/>
          <w:bCs/>
          <w:color w:val="000000" w:themeColor="text1"/>
          <w:spacing w:val="-2"/>
          <w:sz w:val="30"/>
          <w:szCs w:val="30"/>
          <w:cs/>
          <w:rPrChange w:id="2" w:author="KANCHANA" w:date="2021-12-30T10:31:00Z">
            <w:rPr>
              <w:rFonts w:ascii="TH Sarabun New" w:hAnsi="TH Sarabun New" w:cs="TH Sarabun New" w:hint="cs"/>
              <w:color w:val="000000" w:themeColor="text1"/>
              <w:spacing w:val="-2"/>
              <w:sz w:val="30"/>
              <w:szCs w:val="30"/>
              <w:cs/>
            </w:rPr>
          </w:rPrChange>
        </w:rPr>
        <w:t>ในวันอังคารที่ ๒๕ มกราคม ๒๕๖๕ เวลา ๐๙.๓</w:t>
      </w:r>
      <w:r w:rsidR="001B682A" w:rsidRPr="005908B5">
        <w:rPr>
          <w:rFonts w:ascii="TH Sarabun New" w:hAnsi="TH Sarabun New" w:cs="TH Sarabun New" w:hint="cs"/>
          <w:b/>
          <w:bCs/>
          <w:color w:val="000000" w:themeColor="text1"/>
          <w:spacing w:val="-2"/>
          <w:sz w:val="30"/>
          <w:szCs w:val="30"/>
          <w:cs/>
          <w:rPrChange w:id="3" w:author="KANCHANA" w:date="2021-12-30T10:31:00Z">
            <w:rPr>
              <w:rFonts w:ascii="TH Sarabun New" w:hAnsi="TH Sarabun New" w:cs="TH Sarabun New" w:hint="cs"/>
              <w:color w:val="000000" w:themeColor="text1"/>
              <w:spacing w:val="-2"/>
              <w:sz w:val="30"/>
              <w:szCs w:val="30"/>
              <w:cs/>
            </w:rPr>
          </w:rPrChange>
        </w:rPr>
        <w:t>๐</w:t>
      </w:r>
      <w:r w:rsidR="00F37822" w:rsidRPr="005908B5">
        <w:rPr>
          <w:rFonts w:ascii="TH Sarabun New" w:hAnsi="TH Sarabun New" w:cs="TH Sarabun New" w:hint="cs"/>
          <w:b/>
          <w:bCs/>
          <w:color w:val="000000" w:themeColor="text1"/>
          <w:spacing w:val="-2"/>
          <w:sz w:val="30"/>
          <w:szCs w:val="30"/>
          <w:cs/>
          <w:rPrChange w:id="4" w:author="KANCHANA" w:date="2021-12-30T10:31:00Z">
            <w:rPr>
              <w:rFonts w:ascii="TH Sarabun New" w:hAnsi="TH Sarabun New" w:cs="TH Sarabun New" w:hint="cs"/>
              <w:color w:val="000000" w:themeColor="text1"/>
              <w:spacing w:val="-2"/>
              <w:sz w:val="30"/>
              <w:szCs w:val="30"/>
              <w:cs/>
            </w:rPr>
          </w:rPrChange>
        </w:rPr>
        <w:t xml:space="preserve"> </w:t>
      </w:r>
      <w:r w:rsidR="00F37822" w:rsidRPr="005908B5">
        <w:rPr>
          <w:rFonts w:ascii="TH Sarabun New" w:hAnsi="TH Sarabun New" w:cs="TH Sarabun New"/>
          <w:b/>
          <w:bCs/>
          <w:color w:val="000000" w:themeColor="text1"/>
          <w:spacing w:val="-2"/>
          <w:sz w:val="30"/>
          <w:szCs w:val="30"/>
          <w:rPrChange w:id="5" w:author="KANCHANA" w:date="2021-12-30T10:31:00Z">
            <w:rPr>
              <w:rFonts w:ascii="TH Sarabun New" w:hAnsi="TH Sarabun New" w:cs="TH Sarabun New"/>
              <w:color w:val="000000" w:themeColor="text1"/>
              <w:spacing w:val="-2"/>
              <w:sz w:val="30"/>
              <w:szCs w:val="30"/>
            </w:rPr>
          </w:rPrChange>
        </w:rPr>
        <w:t xml:space="preserve">- </w:t>
      </w:r>
      <w:r w:rsidR="00F37822" w:rsidRPr="005908B5">
        <w:rPr>
          <w:rFonts w:ascii="TH Sarabun New" w:hAnsi="TH Sarabun New" w:cs="TH Sarabun New" w:hint="cs"/>
          <w:b/>
          <w:bCs/>
          <w:color w:val="000000" w:themeColor="text1"/>
          <w:spacing w:val="-2"/>
          <w:sz w:val="30"/>
          <w:szCs w:val="30"/>
          <w:cs/>
          <w:rPrChange w:id="6" w:author="KANCHANA" w:date="2021-12-30T10:31:00Z">
            <w:rPr>
              <w:rFonts w:ascii="TH Sarabun New" w:hAnsi="TH Sarabun New" w:cs="TH Sarabun New" w:hint="cs"/>
              <w:color w:val="000000" w:themeColor="text1"/>
              <w:spacing w:val="-2"/>
              <w:sz w:val="30"/>
              <w:szCs w:val="30"/>
              <w:cs/>
            </w:rPr>
          </w:rPrChange>
        </w:rPr>
        <w:t>๑๒.๐๐</w:t>
      </w:r>
      <w:ins w:id="7" w:author="KANCHANA" w:date="2021-12-30T10:31:00Z">
        <w:r w:rsidR="005908B5" w:rsidRPr="005908B5">
          <w:rPr>
            <w:rFonts w:ascii="TH Sarabun New" w:hAnsi="TH Sarabun New" w:cs="TH Sarabun New" w:hint="cs"/>
            <w:b/>
            <w:bCs/>
            <w:color w:val="000000" w:themeColor="text1"/>
            <w:spacing w:val="-2"/>
            <w:sz w:val="30"/>
            <w:szCs w:val="30"/>
            <w:cs/>
            <w:rPrChange w:id="8" w:author="KANCHANA" w:date="2021-12-30T10:31:00Z">
              <w:rPr>
                <w:rFonts w:ascii="TH Sarabun New" w:hAnsi="TH Sarabun New" w:cs="TH Sarabun New" w:hint="cs"/>
                <w:color w:val="000000" w:themeColor="text1"/>
                <w:spacing w:val="-2"/>
                <w:sz w:val="30"/>
                <w:szCs w:val="30"/>
                <w:cs/>
              </w:rPr>
            </w:rPrChange>
          </w:rPr>
          <w:t xml:space="preserve"> น.</w:t>
        </w:r>
      </w:ins>
      <w:r w:rsidR="00F37822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 ผ่านโปรแกรม </w:t>
      </w:r>
      <w:r w:rsidR="00F37822">
        <w:rPr>
          <w:rFonts w:ascii="TH Sarabun New" w:hAnsi="TH Sarabun New" w:cs="TH Sarabun New"/>
          <w:color w:val="000000" w:themeColor="text1"/>
          <w:spacing w:val="-2"/>
          <w:sz w:val="30"/>
          <w:szCs w:val="30"/>
        </w:rPr>
        <w:t>Zoom</w:t>
      </w:r>
      <w:r w:rsidR="00F37822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 xml:space="preserve"> เพื่อร่วมกันพิจารณาถึงความเป</w:t>
      </w:r>
      <w:r w:rsidR="001B682A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็</w:t>
      </w:r>
      <w:r w:rsidR="00F37822">
        <w:rPr>
          <w:rFonts w:ascii="TH Sarabun New" w:hAnsi="TH Sarabun New" w:cs="TH Sarabun New" w:hint="cs"/>
          <w:color w:val="000000" w:themeColor="text1"/>
          <w:spacing w:val="-2"/>
          <w:sz w:val="30"/>
          <w:szCs w:val="30"/>
          <w:cs/>
        </w:rPr>
        <w:t>นไปได้และโอกาสของการนำข้อเสนอแนะที่โครงการได้จัดทำขึ้นเพื่อให้เกิดประโยชน์ต่อการพัฒนางานวิจัย และนำไปสู่การสนับสนุนแนวทางการพัฒนาบริการทางสังคมสำหรับ</w:t>
      </w:r>
      <w:r w:rsidR="00F37822" w:rsidRPr="00E31087">
        <w:rPr>
          <w:rFonts w:ascii="TH Sarabun New" w:hAnsi="TH Sarabun New" w:cs="TH Sarabun New"/>
          <w:color w:val="000000"/>
          <w:sz w:val="30"/>
          <w:szCs w:val="30"/>
          <w:cs/>
        </w:rPr>
        <w:t>ประชากรในครัวเรือนก่อนวัยสูงอายุและผู้สูงอายุ</w:t>
      </w:r>
      <w:ins w:id="9" w:author="KANCHANA" w:date="2021-12-30T10:32:00Z">
        <w:r w:rsidR="005908B5">
          <w:rPr>
            <w:rFonts w:ascii="TH Sarabun New" w:hAnsi="TH Sarabun New" w:cs="TH Sarabun New" w:hint="cs"/>
            <w:color w:val="000000"/>
            <w:sz w:val="30"/>
            <w:szCs w:val="30"/>
            <w:cs/>
          </w:rPr>
          <w:t>ในประเทศไทย</w:t>
        </w:r>
      </w:ins>
      <w:r w:rsidR="00F37822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ต่อไป</w:t>
      </w:r>
    </w:p>
    <w:p w14:paraId="309E5D77" w14:textId="77777777" w:rsidR="00A60129" w:rsidRPr="000E4135" w:rsidRDefault="00A60129" w:rsidP="008C6234">
      <w:pPr>
        <w:tabs>
          <w:tab w:val="left" w:pos="1260"/>
        </w:tabs>
        <w:spacing w:line="216" w:lineRule="auto"/>
        <w:jc w:val="thaiDistribute"/>
        <w:rPr>
          <w:rFonts w:ascii="TH Sarabun New" w:hAnsi="TH Sarabun New" w:cs="TH Sarabun New"/>
          <w:color w:val="000000"/>
          <w:sz w:val="20"/>
          <w:szCs w:val="20"/>
        </w:rPr>
      </w:pPr>
    </w:p>
    <w:p w14:paraId="4674609E" w14:textId="2961CD38" w:rsidR="00A60129" w:rsidRPr="00E31087" w:rsidRDefault="00A60129" w:rsidP="008C6234">
      <w:pPr>
        <w:tabs>
          <w:tab w:val="left" w:pos="1260"/>
        </w:tabs>
        <w:spacing w:line="216" w:lineRule="auto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</w:rPr>
        <w:tab/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จึงเรียนมาเพื่อโปรดพิจารณา</w:t>
      </w:r>
      <w:r w:rsidR="000E4135">
        <w:rPr>
          <w:rFonts w:ascii="TH Sarabun New" w:hAnsi="TH Sarabun New" w:cs="TH Sarabun New" w:hint="cs"/>
          <w:color w:val="000000"/>
          <w:sz w:val="30"/>
          <w:szCs w:val="30"/>
          <w:cs/>
        </w:rPr>
        <w:t>เข้าร่วม</w:t>
      </w:r>
      <w:r w:rsidR="00003243"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ด้วย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จักเป็นพระคุณยิ่ง</w:t>
      </w:r>
    </w:p>
    <w:p w14:paraId="79AB64B0" w14:textId="77777777" w:rsidR="00A60129" w:rsidRPr="00E31087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</w:p>
    <w:p w14:paraId="3F42A53B" w14:textId="439EC71C" w:rsidR="00A60129" w:rsidRPr="00E31087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ab/>
        <w:t>ขอแสดงความนับถือ</w:t>
      </w:r>
    </w:p>
    <w:p w14:paraId="7AC9947C" w14:textId="3D494388" w:rsidR="00A60129" w:rsidRPr="00E31087" w:rsidRDefault="00915D30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A0C9ADC" wp14:editId="2163331B">
            <wp:simplePos x="0" y="0"/>
            <wp:positionH relativeFrom="column">
              <wp:posOffset>3594100</wp:posOffset>
            </wp:positionH>
            <wp:positionV relativeFrom="paragraph">
              <wp:posOffset>10160</wp:posOffset>
            </wp:positionV>
            <wp:extent cx="1285875" cy="6452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5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240E6" w14:textId="5F31A7D3" w:rsidR="00A60129" w:rsidRPr="00E31087" w:rsidRDefault="00915D30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</w:p>
    <w:p w14:paraId="7A96A495" w14:textId="77777777" w:rsidR="00915D30" w:rsidRDefault="00A60129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ab/>
      </w:r>
    </w:p>
    <w:p w14:paraId="4890881A" w14:textId="16C895DA" w:rsidR="00A60129" w:rsidRPr="00E31087" w:rsidRDefault="00915D30" w:rsidP="008C6234">
      <w:pPr>
        <w:tabs>
          <w:tab w:val="center" w:pos="6660"/>
        </w:tabs>
        <w:spacing w:line="216" w:lineRule="auto"/>
        <w:ind w:right="26"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A60129" w:rsidRPr="00E31087">
        <w:rPr>
          <w:rFonts w:ascii="TH Sarabun New" w:hAnsi="TH Sarabun New" w:cs="TH Sarabun New"/>
          <w:sz w:val="30"/>
          <w:szCs w:val="30"/>
          <w:cs/>
        </w:rPr>
        <w:t>(</w:t>
      </w:r>
      <w:r w:rsidR="00F37822">
        <w:rPr>
          <w:rFonts w:ascii="TH Sarabun New" w:hAnsi="TH Sarabun New" w:cs="TH Sarabun New" w:hint="cs"/>
          <w:sz w:val="30"/>
          <w:szCs w:val="30"/>
          <w:cs/>
        </w:rPr>
        <w:t>รอง</w:t>
      </w:r>
      <w:r w:rsidR="000E4135" w:rsidRPr="000E4135">
        <w:rPr>
          <w:rFonts w:ascii="TH Sarabun New" w:hAnsi="TH Sarabun New" w:cs="TH Sarabun New"/>
          <w:sz w:val="30"/>
          <w:szCs w:val="30"/>
          <w:cs/>
        </w:rPr>
        <w:t>ศาสตราจารย์ ดร.ศุทธิดา  ชวนวัน</w:t>
      </w:r>
      <w:r w:rsidR="00A60129" w:rsidRPr="00E31087">
        <w:rPr>
          <w:rFonts w:ascii="TH Sarabun New" w:hAnsi="TH Sarabun New" w:cs="TH Sarabun New"/>
          <w:sz w:val="30"/>
          <w:szCs w:val="30"/>
          <w:cs/>
        </w:rPr>
        <w:t>)</w:t>
      </w:r>
    </w:p>
    <w:p w14:paraId="35C3DE19" w14:textId="77777777" w:rsidR="00DF7159" w:rsidRDefault="00A60129" w:rsidP="008C6234">
      <w:pPr>
        <w:tabs>
          <w:tab w:val="center" w:pos="6660"/>
        </w:tabs>
        <w:spacing w:line="216" w:lineRule="auto"/>
        <w:ind w:right="26"/>
        <w:rPr>
          <w:rFonts w:ascii="TH Sarabun New" w:hAnsi="TH Sarabun New" w:cs="TH Sarabun New"/>
          <w:sz w:val="30"/>
          <w:szCs w:val="30"/>
        </w:rPr>
      </w:pPr>
      <w:r w:rsidRPr="00E31087">
        <w:rPr>
          <w:rFonts w:ascii="TH Sarabun New" w:hAnsi="TH Sarabun New" w:cs="TH Sarabun New"/>
          <w:sz w:val="30"/>
          <w:szCs w:val="30"/>
          <w:cs/>
        </w:rPr>
        <w:tab/>
      </w:r>
      <w:r w:rsidR="00DF7159">
        <w:rPr>
          <w:rFonts w:ascii="TH Sarabun New" w:hAnsi="TH Sarabun New" w:cs="TH Sarabun New" w:hint="cs"/>
          <w:sz w:val="30"/>
          <w:szCs w:val="30"/>
          <w:cs/>
        </w:rPr>
        <w:t>อาจารย์ประจำ</w:t>
      </w:r>
      <w:r w:rsidRPr="00E31087">
        <w:rPr>
          <w:rFonts w:ascii="TH Sarabun New" w:hAnsi="TH Sarabun New" w:cs="TH Sarabun New"/>
          <w:sz w:val="30"/>
          <w:szCs w:val="30"/>
          <w:cs/>
        </w:rPr>
        <w:t>สถาบันวิจัยประชากรและสังคม</w:t>
      </w:r>
    </w:p>
    <w:p w14:paraId="6BC23166" w14:textId="76235884" w:rsidR="00A60129" w:rsidRPr="00E31087" w:rsidRDefault="00DF7159" w:rsidP="008C6234">
      <w:pPr>
        <w:tabs>
          <w:tab w:val="center" w:pos="6660"/>
        </w:tabs>
        <w:spacing w:line="216" w:lineRule="auto"/>
        <w:ind w:right="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หัวหน้าโครงการวิจัยฯ</w:t>
      </w:r>
      <w:r w:rsidR="00A60129" w:rsidRPr="00E31087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4FE713FF" w14:textId="6EF70C14" w:rsidR="005908B5" w:rsidRDefault="005908B5" w:rsidP="008C6234">
      <w:pPr>
        <w:spacing w:line="216" w:lineRule="auto"/>
        <w:rPr>
          <w:ins w:id="10" w:author="KANCHANA" w:date="2021-12-30T10:37:00Z"/>
          <w:rFonts w:ascii="TH Sarabun New" w:hAnsi="TH Sarabun New" w:cs="TH Sarabun New"/>
          <w:color w:val="000000"/>
          <w:sz w:val="30"/>
          <w:szCs w:val="30"/>
        </w:rPr>
      </w:pPr>
    </w:p>
    <w:p w14:paraId="1697516E" w14:textId="77777777" w:rsidR="005908B5" w:rsidRDefault="005908B5" w:rsidP="008C6234">
      <w:pPr>
        <w:spacing w:line="216" w:lineRule="auto"/>
        <w:rPr>
          <w:ins w:id="11" w:author="KANCHANA" w:date="2021-12-30T10:37:00Z"/>
          <w:rFonts w:ascii="TH Sarabun New" w:hAnsi="TH Sarabun New" w:cs="TH Sarabun New"/>
          <w:color w:val="000000"/>
          <w:sz w:val="30"/>
          <w:szCs w:val="30"/>
        </w:rPr>
      </w:pPr>
    </w:p>
    <w:p w14:paraId="42A90B43" w14:textId="3C2C47B4" w:rsidR="000E4135" w:rsidRDefault="005908B5" w:rsidP="00352FB8">
      <w:pPr>
        <w:spacing w:line="216" w:lineRule="auto"/>
        <w:ind w:hanging="142"/>
        <w:rPr>
          <w:ins w:id="12" w:author="KANCHANA" w:date="2021-12-30T10:35:00Z"/>
          <w:rFonts w:ascii="TH Sarabun New" w:hAnsi="TH Sarabun New" w:cs="TH Sarabun New"/>
          <w:color w:val="000000"/>
          <w:sz w:val="30"/>
          <w:szCs w:val="30"/>
        </w:rPr>
        <w:pPrChange w:id="13" w:author="KANCHANA" w:date="2021-12-30T10:41:00Z">
          <w:pPr>
            <w:spacing w:line="216" w:lineRule="auto"/>
          </w:pPr>
        </w:pPrChange>
      </w:pPr>
      <w:ins w:id="14" w:author="KANCHANA" w:date="2021-12-30T10:34:00Z">
        <w:r>
          <w:rPr>
            <w:rFonts w:ascii="TH Sarabun New" w:hAnsi="TH Sarabun New" w:cs="TH Sarabun New" w:hint="cs"/>
            <w:color w:val="000000"/>
            <w:sz w:val="30"/>
            <w:szCs w:val="30"/>
            <w:cs/>
          </w:rPr>
          <w:t>เข้าร่วม</w:t>
        </w:r>
      </w:ins>
      <w:ins w:id="15" w:author="KANCHANA" w:date="2021-12-30T10:35:00Z">
        <w:r>
          <w:rPr>
            <w:rFonts w:ascii="TH Sarabun New" w:hAnsi="TH Sarabun New" w:cs="TH Sarabun New" w:hint="cs"/>
            <w:color w:val="000000"/>
            <w:sz w:val="30"/>
            <w:szCs w:val="30"/>
            <w:cs/>
          </w:rPr>
          <w:t xml:space="preserve">การประชุมผ่าน </w:t>
        </w:r>
        <w:r>
          <w:rPr>
            <w:rFonts w:ascii="TH Sarabun New" w:hAnsi="TH Sarabun New" w:cs="TH Sarabun New"/>
            <w:color w:val="000000"/>
            <w:sz w:val="30"/>
            <w:szCs w:val="30"/>
          </w:rPr>
          <w:t xml:space="preserve">Zoom </w:t>
        </w:r>
      </w:ins>
    </w:p>
    <w:p w14:paraId="7EBC24BE" w14:textId="26C63EC3" w:rsidR="005908B5" w:rsidRDefault="00352FB8" w:rsidP="00352FB8">
      <w:pPr>
        <w:spacing w:line="216" w:lineRule="auto"/>
        <w:ind w:hanging="142"/>
        <w:rPr>
          <w:ins w:id="16" w:author="KANCHANA" w:date="2021-12-30T10:39:00Z"/>
          <w:rFonts w:ascii="TH Sarabun New" w:hAnsi="TH Sarabun New" w:cs="TH Sarabun New"/>
          <w:color w:val="000000"/>
          <w:sz w:val="30"/>
          <w:szCs w:val="30"/>
        </w:rPr>
        <w:pPrChange w:id="17" w:author="KANCHANA" w:date="2021-12-30T10:41:00Z">
          <w:pPr>
            <w:spacing w:line="216" w:lineRule="auto"/>
            <w:ind w:firstLine="142"/>
          </w:pPr>
        </w:pPrChange>
      </w:pPr>
      <w:ins w:id="18" w:author="KANCHANA" w:date="2021-12-30T10:41:00Z">
        <w:r>
          <w:rPr>
            <w:rFonts w:ascii="TH Sarabun New" w:hAnsi="TH Sarabun New" w:cs="TH Sarabun New"/>
            <w:noProof/>
            <w:color w:val="000000"/>
            <w:sz w:val="30"/>
            <w:szCs w:val="30"/>
          </w:rPr>
          <w:drawing>
            <wp:anchor distT="0" distB="0" distL="114300" distR="114300" simplePos="0" relativeHeight="251661312" behindDoc="0" locked="0" layoutInCell="1" allowOverlap="1" wp14:anchorId="0303D0ED" wp14:editId="18BF8D5B">
              <wp:simplePos x="0" y="0"/>
              <wp:positionH relativeFrom="margin">
                <wp:posOffset>5012552</wp:posOffset>
              </wp:positionH>
              <wp:positionV relativeFrom="margin">
                <wp:posOffset>7526020</wp:posOffset>
              </wp:positionV>
              <wp:extent cx="723569" cy="723569"/>
              <wp:effectExtent l="0" t="0" r="635" b="63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qrcode_เข้าร่วมประชุม.pn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569" cy="7235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proofErr w:type="gramStart"/>
      <w:ins w:id="19" w:author="KANCHANA" w:date="2021-12-30T10:35:00Z">
        <w:r w:rsidR="005908B5">
          <w:rPr>
            <w:rFonts w:ascii="TH Sarabun New" w:hAnsi="TH Sarabun New" w:cs="TH Sarabun New"/>
            <w:color w:val="000000"/>
            <w:sz w:val="30"/>
            <w:szCs w:val="30"/>
          </w:rPr>
          <w:t>Link :</w:t>
        </w:r>
        <w:proofErr w:type="gramEnd"/>
        <w:r w:rsidR="005908B5">
          <w:rPr>
            <w:rFonts w:ascii="TH Sarabun New" w:hAnsi="TH Sarabun New" w:cs="TH Sarabun New"/>
            <w:color w:val="000000"/>
            <w:sz w:val="30"/>
            <w:szCs w:val="30"/>
          </w:rPr>
          <w:t xml:space="preserve"> </w:t>
        </w:r>
      </w:ins>
      <w:r w:rsidR="00704482">
        <w:rPr>
          <w:rFonts w:ascii="TH Sarabun New" w:hAnsi="TH Sarabun New" w:cs="TH Sarabun New"/>
          <w:color w:val="000000"/>
          <w:sz w:val="30"/>
          <w:szCs w:val="30"/>
        </w:rPr>
        <w:fldChar w:fldCharType="begin"/>
      </w:r>
      <w:r w:rsidR="00704482">
        <w:rPr>
          <w:rFonts w:ascii="TH Sarabun New" w:hAnsi="TH Sarabun New" w:cs="TH Sarabun New"/>
          <w:color w:val="000000"/>
          <w:sz w:val="30"/>
          <w:szCs w:val="30"/>
        </w:rPr>
        <w:instrText xml:space="preserve"> HYPERLINK "</w:instrText>
      </w:r>
      <w:r w:rsidR="00704482" w:rsidRPr="00704482">
        <w:rPr>
          <w:rFonts w:ascii="TH Sarabun New" w:hAnsi="TH Sarabun New" w:cs="TH Sarabun New"/>
          <w:color w:val="000000"/>
          <w:sz w:val="30"/>
          <w:szCs w:val="30"/>
        </w:rPr>
        <w:instrText>https://zoom.us/j/93678703123?pwd=RUJ4aFA0WTRPS25XdVNFdmxVMFhrUT09</w:instrText>
      </w:r>
      <w:r w:rsidR="00704482">
        <w:rPr>
          <w:rFonts w:ascii="TH Sarabun New" w:hAnsi="TH Sarabun New" w:cs="TH Sarabun New"/>
          <w:color w:val="000000"/>
          <w:sz w:val="30"/>
          <w:szCs w:val="30"/>
        </w:rPr>
        <w:instrText xml:space="preserve">" </w:instrText>
      </w:r>
      <w:r w:rsidR="00704482">
        <w:rPr>
          <w:rFonts w:ascii="TH Sarabun New" w:hAnsi="TH Sarabun New" w:cs="TH Sarabun New"/>
          <w:color w:val="000000"/>
          <w:sz w:val="30"/>
          <w:szCs w:val="30"/>
        </w:rPr>
        <w:fldChar w:fldCharType="separate"/>
      </w:r>
      <w:r w:rsidR="00704482" w:rsidRPr="00350842">
        <w:rPr>
          <w:rStyle w:val="Hyperlink"/>
          <w:rFonts w:ascii="TH Sarabun New" w:hAnsi="TH Sarabun New" w:cs="TH Sarabun New"/>
          <w:sz w:val="30"/>
          <w:szCs w:val="30"/>
        </w:rPr>
        <w:t>https://zoom.us/j/93678703123?pwd=RUJ4aFA0WTRPS25XdVNFdmxVMFhrUT09</w:t>
      </w:r>
      <w:r w:rsidR="00704482">
        <w:rPr>
          <w:rFonts w:ascii="TH Sarabun New" w:hAnsi="TH Sarabun New" w:cs="TH Sarabun New"/>
          <w:color w:val="000000"/>
          <w:sz w:val="30"/>
          <w:szCs w:val="30"/>
        </w:rPr>
        <w:fldChar w:fldCharType="end"/>
      </w:r>
    </w:p>
    <w:p w14:paraId="0BD5AB9D" w14:textId="0D0F80A0" w:rsidR="00704482" w:rsidRPr="00704482" w:rsidRDefault="00704482" w:rsidP="00352FB8">
      <w:pPr>
        <w:spacing w:line="216" w:lineRule="auto"/>
        <w:ind w:hanging="142"/>
        <w:rPr>
          <w:ins w:id="20" w:author="KANCHANA" w:date="2021-12-30T10:39:00Z"/>
          <w:rFonts w:ascii="TH Sarabun New" w:hAnsi="TH Sarabun New" w:cs="TH Sarabun New"/>
          <w:color w:val="000000"/>
          <w:sz w:val="30"/>
          <w:szCs w:val="30"/>
        </w:rPr>
        <w:pPrChange w:id="21" w:author="KANCHANA" w:date="2021-12-30T10:41:00Z">
          <w:pPr>
            <w:spacing w:line="216" w:lineRule="auto"/>
            <w:ind w:firstLine="284"/>
          </w:pPr>
        </w:pPrChange>
      </w:pPr>
      <w:ins w:id="22" w:author="KANCHANA" w:date="2021-12-30T10:39:00Z">
        <w:r w:rsidRPr="00704482">
          <w:rPr>
            <w:rFonts w:ascii="TH Sarabun New" w:hAnsi="TH Sarabun New" w:cs="TH Sarabun New"/>
            <w:color w:val="000000"/>
            <w:sz w:val="30"/>
            <w:szCs w:val="30"/>
          </w:rPr>
          <w:t>Meeting ID: 936 7870 3123</w:t>
        </w:r>
      </w:ins>
    </w:p>
    <w:p w14:paraId="1F255C10" w14:textId="5BCD201D" w:rsidR="00704482" w:rsidRDefault="00704482" w:rsidP="00352FB8">
      <w:pPr>
        <w:spacing w:line="216" w:lineRule="auto"/>
        <w:ind w:hanging="142"/>
        <w:rPr>
          <w:ins w:id="23" w:author="KANCHANA" w:date="2021-12-30T10:40:00Z"/>
          <w:rFonts w:ascii="TH Sarabun New" w:hAnsi="TH Sarabun New" w:cs="TH Sarabun New"/>
          <w:color w:val="000000"/>
          <w:sz w:val="30"/>
          <w:szCs w:val="30"/>
        </w:rPr>
        <w:pPrChange w:id="24" w:author="KANCHANA" w:date="2021-12-30T10:41:00Z">
          <w:pPr>
            <w:spacing w:line="216" w:lineRule="auto"/>
            <w:ind w:firstLine="142"/>
          </w:pPr>
        </w:pPrChange>
      </w:pPr>
      <w:ins w:id="25" w:author="KANCHANA" w:date="2021-12-30T10:39:00Z">
        <w:r w:rsidRPr="00704482">
          <w:rPr>
            <w:rFonts w:ascii="TH Sarabun New" w:hAnsi="TH Sarabun New" w:cs="TH Sarabun New"/>
            <w:color w:val="000000"/>
            <w:sz w:val="30"/>
            <w:szCs w:val="30"/>
          </w:rPr>
          <w:t>Passcode: 617103</w:t>
        </w:r>
      </w:ins>
    </w:p>
    <w:p w14:paraId="71E04D4E" w14:textId="0A3DD766" w:rsidR="00352FB8" w:rsidRDefault="00352FB8" w:rsidP="00352FB8">
      <w:pPr>
        <w:spacing w:line="216" w:lineRule="auto"/>
        <w:ind w:hanging="142"/>
        <w:rPr>
          <w:ins w:id="26" w:author="KANCHANA" w:date="2021-12-30T10:39:00Z"/>
          <w:rFonts w:ascii="TH Sarabun New" w:hAnsi="TH Sarabun New" w:cs="TH Sarabun New"/>
          <w:color w:val="000000"/>
          <w:sz w:val="30"/>
          <w:szCs w:val="30"/>
        </w:rPr>
        <w:pPrChange w:id="27" w:author="KANCHANA" w:date="2021-12-30T10:41:00Z">
          <w:pPr>
            <w:spacing w:line="216" w:lineRule="auto"/>
            <w:ind w:firstLine="142"/>
          </w:pPr>
        </w:pPrChange>
      </w:pPr>
    </w:p>
    <w:p w14:paraId="2EDA6807" w14:textId="577124D8" w:rsidR="00704482" w:rsidRDefault="00704482" w:rsidP="005908B5">
      <w:pPr>
        <w:spacing w:line="216" w:lineRule="auto"/>
        <w:ind w:firstLine="284"/>
        <w:rPr>
          <w:rFonts w:ascii="TH Sarabun New" w:hAnsi="TH Sarabun New" w:cs="TH Sarabun New"/>
          <w:color w:val="000000"/>
          <w:sz w:val="30"/>
          <w:szCs w:val="30"/>
        </w:rPr>
      </w:pPr>
    </w:p>
    <w:p w14:paraId="6DCED86C" w14:textId="788F93A3" w:rsidR="005908B5" w:rsidRDefault="005908B5" w:rsidP="00554267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2CB8829" w14:textId="1AA96D93" w:rsidR="00554267" w:rsidRDefault="00554267" w:rsidP="00554267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F75EB" wp14:editId="1A4B88EC">
                <wp:simplePos x="0" y="0"/>
                <wp:positionH relativeFrom="margin">
                  <wp:posOffset>4133215</wp:posOffset>
                </wp:positionH>
                <wp:positionV relativeFrom="paragraph">
                  <wp:posOffset>-282575</wp:posOffset>
                </wp:positionV>
                <wp:extent cx="156210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1E5F7" w14:textId="77777777" w:rsidR="00554267" w:rsidRPr="005908B5" w:rsidRDefault="00554267" w:rsidP="00554267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32"/>
                                <w:cs/>
                              </w:rPr>
                            </w:pPr>
                            <w:r w:rsidRPr="005908B5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AF75E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5.45pt;margin-top:-22.25pt;width:123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" fillcolor="white [3201]" stroked="f" strokeweight=".5pt">
                <v:textbox>
                  <w:txbxContent>
                    <w:p w14:paraId="4771E5F7" w14:textId="77777777" w:rsidR="00554267" w:rsidRPr="005908B5" w:rsidRDefault="00554267" w:rsidP="00554267">
                      <w:pPr>
                        <w:jc w:val="right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32"/>
                          <w:cs/>
                        </w:rPr>
                      </w:pPr>
                      <w:r w:rsidRPr="005908B5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35A98" w14:textId="44530EAA" w:rsidR="00A60129" w:rsidRPr="008C6234" w:rsidRDefault="00554267" w:rsidP="00554267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</w:t>
      </w:r>
      <w:r w:rsidR="00A60129" w:rsidRPr="008C623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ายละเอียดโครงการ</w:t>
      </w:r>
    </w:p>
    <w:p w14:paraId="4E2760EB" w14:textId="35EFA632" w:rsidR="008C6234" w:rsidRPr="00E31087" w:rsidRDefault="008C6234" w:rsidP="008C6234">
      <w:pPr>
        <w:spacing w:line="216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2F1A5C6D" w14:textId="158A6636" w:rsidR="00554267" w:rsidRPr="00F37822" w:rsidRDefault="00A60129" w:rsidP="00F37822">
      <w:pPr>
        <w:spacing w:line="216" w:lineRule="auto"/>
        <w:ind w:left="1080" w:hanging="108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ชื่อโครงการ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554267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เข้าถึงบริการทางสังคมของประชากรในครัวเรือนก่อนวัยสูงอายุและผู้สูงอายุที่มีรูปแบบการอยู่อาศัยต่างกัน เพื่อนำไปสู่แนวทางการสนับสนุนการบริการที่เหมาะสม</w:t>
      </w:r>
    </w:p>
    <w:p w14:paraId="4DF03149" w14:textId="13ED986E" w:rsidR="00554267" w:rsidRPr="00F37822" w:rsidRDefault="00A60129" w:rsidP="008C6234">
      <w:pPr>
        <w:spacing w:line="216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แหล่งทุน </w:t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มูลนิธิสถาบันวิจัยและพัฒนาผู้สูงอายุไทย</w:t>
      </w:r>
    </w:p>
    <w:p w14:paraId="129F956A" w14:textId="78DABCB6" w:rsidR="00A60129" w:rsidRDefault="00A60129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วัตถุประสงค์ของการวิจัย</w:t>
      </w:r>
    </w:p>
    <w:p w14:paraId="18AA0ACB" w14:textId="77777777" w:rsidR="00F440BC" w:rsidRPr="00F440BC" w:rsidRDefault="00F440BC" w:rsidP="008C6234">
      <w:pPr>
        <w:spacing w:line="216" w:lineRule="auto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14:paraId="0F33B976" w14:textId="4B3D6F24" w:rsidR="00A60129" w:rsidRPr="00F440BC" w:rsidRDefault="00A60129" w:rsidP="005908B5">
      <w:pPr>
        <w:pStyle w:val="ListParagraph"/>
        <w:numPr>
          <w:ilvl w:val="0"/>
          <w:numId w:val="3"/>
        </w:numPr>
        <w:spacing w:line="216" w:lineRule="auto"/>
        <w:ind w:left="709" w:hanging="283"/>
        <w:rPr>
          <w:rFonts w:ascii="TH Sarabun New" w:hAnsi="TH Sarabun New" w:cs="TH Sarabun New"/>
          <w:color w:val="000000" w:themeColor="text1"/>
          <w:sz w:val="30"/>
          <w:szCs w:val="30"/>
        </w:rPr>
        <w:pPrChange w:id="28" w:author="KANCHANA" w:date="2021-12-30T10:34:00Z">
          <w:pPr>
            <w:pStyle w:val="ListParagraph"/>
            <w:numPr>
              <w:numId w:val="3"/>
            </w:numPr>
            <w:spacing w:line="216" w:lineRule="auto"/>
            <w:ind w:left="1440" w:hanging="360"/>
          </w:pPr>
        </w:pPrChange>
      </w:pP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เพื่อศึกษาสถานการณ์การเข้าถึงบริการทางสังคมของประชากรก่อนวัยสูงอายุและวัยสูงอายุ ที่อาศัยในครัวเรือนคนเดียว ครัวเรือนสามีภรรยา และครัวเรือนเฉพาะผู้สูงอายุ </w:t>
      </w:r>
    </w:p>
    <w:p w14:paraId="4E5E8EF3" w14:textId="77777777" w:rsidR="00A60129" w:rsidRPr="00F440BC" w:rsidRDefault="00A60129" w:rsidP="005908B5">
      <w:pPr>
        <w:tabs>
          <w:tab w:val="left" w:pos="1134"/>
        </w:tabs>
        <w:spacing w:line="216" w:lineRule="auto"/>
        <w:ind w:left="709" w:hanging="283"/>
        <w:rPr>
          <w:rFonts w:ascii="TH Sarabun New" w:hAnsi="TH Sarabun New" w:cs="TH Sarabun New"/>
          <w:color w:val="000000" w:themeColor="text1"/>
          <w:sz w:val="30"/>
          <w:szCs w:val="30"/>
        </w:rPr>
        <w:pPrChange w:id="29" w:author="KANCHANA" w:date="2021-12-30T10:34:00Z">
          <w:pPr>
            <w:tabs>
              <w:tab w:val="left" w:pos="1440"/>
            </w:tabs>
            <w:spacing w:line="216" w:lineRule="auto"/>
            <w:ind w:left="1890" w:hanging="810"/>
          </w:pPr>
        </w:pPrChange>
      </w:pP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๑.๑ </w:t>
      </w:r>
      <w:r w:rsidR="00554267"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เพื่อศึกษาสถานการณ์ด้านสุขภาพอนามัย </w:t>
      </w:r>
    </w:p>
    <w:p w14:paraId="1C9EEB21" w14:textId="77777777" w:rsidR="00A60129" w:rsidRPr="00F440BC" w:rsidRDefault="00A60129" w:rsidP="005908B5">
      <w:pPr>
        <w:tabs>
          <w:tab w:val="left" w:pos="1134"/>
        </w:tabs>
        <w:spacing w:line="216" w:lineRule="auto"/>
        <w:ind w:left="709" w:hanging="283"/>
        <w:rPr>
          <w:rFonts w:ascii="TH Sarabun New" w:hAnsi="TH Sarabun New" w:cs="TH Sarabun New"/>
          <w:color w:val="000000" w:themeColor="text1"/>
          <w:sz w:val="30"/>
          <w:szCs w:val="30"/>
        </w:rPr>
        <w:pPrChange w:id="30" w:author="KANCHANA" w:date="2021-12-30T10:34:00Z">
          <w:pPr>
            <w:tabs>
              <w:tab w:val="left" w:pos="1440"/>
            </w:tabs>
            <w:spacing w:line="216" w:lineRule="auto"/>
            <w:ind w:left="1890" w:hanging="810"/>
          </w:pPr>
        </w:pPrChange>
      </w:pP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๑.๒ </w:t>
      </w:r>
      <w:r w:rsidR="00554267"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F440BC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เพื่อศึกษาสถานการณ์ด้านความมั่นคงในการดำรงชีวิต ในเรื่องการทำงาน รายได้ แหล่งรายได้ และการดูแล</w:t>
      </w:r>
    </w:p>
    <w:p w14:paraId="17AF0537" w14:textId="77777777" w:rsidR="00A60129" w:rsidRPr="00E31087" w:rsidRDefault="00A60129" w:rsidP="005908B5">
      <w:pPr>
        <w:tabs>
          <w:tab w:val="left" w:pos="1134"/>
        </w:tabs>
        <w:spacing w:line="216" w:lineRule="auto"/>
        <w:ind w:left="709" w:hanging="283"/>
        <w:rPr>
          <w:rFonts w:ascii="TH Sarabun New" w:hAnsi="TH Sarabun New" w:cs="TH Sarabun New"/>
          <w:color w:val="000000" w:themeColor="text1"/>
          <w:sz w:val="30"/>
          <w:szCs w:val="30"/>
        </w:rPr>
        <w:pPrChange w:id="31" w:author="KANCHANA" w:date="2021-12-30T10:34:00Z">
          <w:pPr>
            <w:tabs>
              <w:tab w:val="left" w:pos="1440"/>
            </w:tabs>
            <w:spacing w:line="216" w:lineRule="auto"/>
            <w:ind w:left="1890" w:hanging="810"/>
          </w:pPr>
        </w:pPrChange>
      </w:pP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 xml:space="preserve">๑.๓ </w:t>
      </w:r>
      <w:r w:rsidR="00554267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เพื่อศึกษาสถานการณ์ด้านการมีส่วนร่วมในสังคม และที่อยู่อาศัย</w:t>
      </w:r>
    </w:p>
    <w:p w14:paraId="3067D99C" w14:textId="56E772E1" w:rsidR="00A60129" w:rsidRPr="00E31087" w:rsidRDefault="00A60129" w:rsidP="005908B5">
      <w:pPr>
        <w:pStyle w:val="ListParagraph"/>
        <w:numPr>
          <w:ilvl w:val="0"/>
          <w:numId w:val="3"/>
        </w:numPr>
        <w:spacing w:line="216" w:lineRule="auto"/>
        <w:ind w:left="709" w:hanging="283"/>
        <w:rPr>
          <w:rFonts w:ascii="TH Sarabun New" w:hAnsi="TH Sarabun New" w:cs="TH Sarabun New"/>
          <w:color w:val="000000" w:themeColor="text1"/>
          <w:sz w:val="30"/>
          <w:szCs w:val="30"/>
        </w:rPr>
        <w:pPrChange w:id="32" w:author="KANCHANA" w:date="2021-12-30T10:34:00Z">
          <w:pPr>
            <w:pStyle w:val="ListParagraph"/>
            <w:numPr>
              <w:numId w:val="3"/>
            </w:numPr>
            <w:spacing w:line="216" w:lineRule="auto"/>
            <w:ind w:left="1440" w:hanging="360"/>
          </w:pPr>
        </w:pPrChange>
      </w:pPr>
      <w:r w:rsidRPr="00E31087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พื่อศึกษาและจัดทำข้อเสนอแนะเชิงนโยบายการจัดบริการทางสังคมที่เหมาะสมตามความต้องการของประชากรก่อนวัยสูงอายุและวัยสูงอายุ ที่อาศัยในครัวเรือนคนเดียว ครัวเรือนสามีภรรยา และครัวเรือนเฉพาะผู้สูงอายุ</w:t>
      </w:r>
    </w:p>
    <w:p w14:paraId="1B140C37" w14:textId="77777777" w:rsidR="00554267" w:rsidRDefault="00554267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14:paraId="6B256BF3" w14:textId="77777777" w:rsidR="00A60129" w:rsidRPr="00E31087" w:rsidRDefault="00A60129" w:rsidP="008C6234">
      <w:pPr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E31087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ระเบียบวิธีวิจัย</w:t>
      </w:r>
    </w:p>
    <w:p w14:paraId="15AB3E8B" w14:textId="77777777" w:rsidR="00A60129" w:rsidRPr="00E31087" w:rsidRDefault="00A60129" w:rsidP="00554267">
      <w:pPr>
        <w:tabs>
          <w:tab w:val="left" w:pos="1080"/>
        </w:tabs>
        <w:spacing w:line="216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การวิจัยเชิงปริมาณ ใช้ข้อมูลทุติยภูมิจากโครงการสำรวจอนามัยและสวัสดิการ พ.ศ. ๒๕๕๐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>,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 xml:space="preserve">๒๕๕๔ 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>,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๒๕๕๘ และ พ.ศ. ๒๕๖๒ ที่มีการสร้างลำดับที่ครัวเรือนใหม่แล้ว เพื่อใช้ในวิเคราะห์ เช่น การเจ็บป่วย การเข้ารับบริการสาธารณสุข วิธีการรักษาพยาบาล การมีและการใช้สวัสดิการการรักษาพยาบาล ค่าใช้จ่ายในการรักษาพยาบาล ค่าใช้จ่ายในการเดินทางเพื่อเข้ารับการรักษาพยาบาล เป็นต้น</w:t>
      </w:r>
    </w:p>
    <w:p w14:paraId="658B184F" w14:textId="3C2AD82C" w:rsidR="00A60129" w:rsidRDefault="00A60129" w:rsidP="00554267">
      <w:pPr>
        <w:tabs>
          <w:tab w:val="left" w:pos="1080"/>
        </w:tabs>
        <w:spacing w:line="216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ab/>
        <w:t xml:space="preserve">การวิจัยเชิงคุณภาพ </w:t>
      </w:r>
      <w:del w:id="33" w:author="KANCHANA" w:date="2021-12-30T10:34:00Z">
        <w:r w:rsidRPr="00E31087" w:rsidDel="005908B5">
          <w:rPr>
            <w:rFonts w:ascii="TH Sarabun New" w:hAnsi="TH Sarabun New" w:cs="TH Sarabun New"/>
            <w:color w:val="000000"/>
            <w:sz w:val="30"/>
            <w:szCs w:val="30"/>
            <w:cs/>
          </w:rPr>
          <w:delText>คุณภาพ จะเป็นการ</w:delText>
        </w:r>
      </w:del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ลงพื้นที่เก็บข้อมูลภาคสนามโดยใช้วิธีการสัมภาษณ์ระดับลึก (</w:t>
      </w:r>
      <w:r w:rsidRPr="00E31087">
        <w:rPr>
          <w:rFonts w:ascii="TH Sarabun New" w:hAnsi="TH Sarabun New" w:cs="TH Sarabun New"/>
          <w:color w:val="000000"/>
          <w:sz w:val="30"/>
          <w:szCs w:val="30"/>
        </w:rPr>
        <w:t xml:space="preserve">In-depth interview) </w:t>
      </w:r>
      <w:r w:rsidRPr="00E31087">
        <w:rPr>
          <w:rFonts w:ascii="TH Sarabun New" w:hAnsi="TH Sarabun New" w:cs="TH Sarabun New"/>
          <w:color w:val="000000"/>
          <w:sz w:val="30"/>
          <w:szCs w:val="30"/>
          <w:cs/>
        </w:rPr>
        <w:t>เพื่อสนับสนุนข้อมูลในเชิงปริมาณที่ได้จากการศึกษาข้อมูลทุติยภูมิ นอกจากนี้ผลการศึกษาในเชิงคุณภาพจะนำไปตอบคำถามในวัตถุประสงค์เรื่องปัญหา อุปสรรคในการเข้าถึงบริการด้านสุขภาพอนามัย และบริการทางสังคม</w:t>
      </w:r>
    </w:p>
    <w:p w14:paraId="38C612EE" w14:textId="21D117BE" w:rsidR="00744C07" w:rsidRDefault="00744C07" w:rsidP="00554267">
      <w:pPr>
        <w:tabs>
          <w:tab w:val="left" w:pos="1080"/>
        </w:tabs>
        <w:spacing w:line="216" w:lineRule="auto"/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</w:p>
    <w:p w14:paraId="6D88A159" w14:textId="5180173C" w:rsidR="00744C07" w:rsidRDefault="00744C07" w:rsidP="00554267">
      <w:pPr>
        <w:tabs>
          <w:tab w:val="left" w:pos="1080"/>
        </w:tabs>
        <w:spacing w:line="216" w:lineRule="auto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744C07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กำหนดการ</w:t>
      </w:r>
    </w:p>
    <w:tbl>
      <w:tblPr>
        <w:tblStyle w:val="TableGrid"/>
        <w:tblW w:w="9385" w:type="dxa"/>
        <w:tblLook w:val="04A0" w:firstRow="1" w:lastRow="0" w:firstColumn="1" w:lastColumn="0" w:noHBand="0" w:noVBand="1"/>
        <w:tblPrChange w:id="34" w:author="KANCHANA" w:date="2021-12-30T10:33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22"/>
        <w:gridCol w:w="3119"/>
        <w:gridCol w:w="4144"/>
        <w:tblGridChange w:id="35">
          <w:tblGrid>
            <w:gridCol w:w="1696"/>
            <w:gridCol w:w="3119"/>
            <w:gridCol w:w="4144"/>
          </w:tblGrid>
        </w:tblGridChange>
      </w:tblGrid>
      <w:tr w:rsidR="00744C07" w14:paraId="24605D26" w14:textId="77777777" w:rsidTr="005908B5">
        <w:tc>
          <w:tcPr>
            <w:tcW w:w="2122" w:type="dxa"/>
            <w:tcPrChange w:id="36" w:author="KANCHANA" w:date="2021-12-30T10:33:00Z">
              <w:tcPr>
                <w:tcW w:w="1696" w:type="dxa"/>
              </w:tcPr>
            </w:tcPrChange>
          </w:tcPr>
          <w:p w14:paraId="797EC811" w14:textId="0148E3CC" w:rsidR="00744C07" w:rsidRDefault="00744C07" w:rsidP="00744C07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  <w:tc>
          <w:tcPr>
            <w:tcW w:w="3119" w:type="dxa"/>
            <w:tcPrChange w:id="37" w:author="KANCHANA" w:date="2021-12-30T10:33:00Z">
              <w:tcPr>
                <w:tcW w:w="3119" w:type="dxa"/>
              </w:tcPr>
            </w:tcPrChange>
          </w:tcPr>
          <w:p w14:paraId="0FCE2732" w14:textId="5CB1608F" w:rsidR="00744C07" w:rsidRDefault="00744C07" w:rsidP="00744C07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144" w:type="dxa"/>
            <w:tcPrChange w:id="38" w:author="KANCHANA" w:date="2021-12-30T10:33:00Z">
              <w:tcPr>
                <w:tcW w:w="4144" w:type="dxa"/>
              </w:tcPr>
            </w:tcPrChange>
          </w:tcPr>
          <w:p w14:paraId="72C255BE" w14:textId="77777777" w:rsidR="00744C07" w:rsidRDefault="00744C07" w:rsidP="00554267">
            <w:pPr>
              <w:tabs>
                <w:tab w:val="left" w:pos="1080"/>
              </w:tabs>
              <w:spacing w:line="216" w:lineRule="auto"/>
              <w:jc w:val="thaiDistribute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44C07" w14:paraId="74A4BDD8" w14:textId="77777777" w:rsidTr="005908B5">
        <w:tc>
          <w:tcPr>
            <w:tcW w:w="2122" w:type="dxa"/>
            <w:tcPrChange w:id="39" w:author="KANCHANA" w:date="2021-12-30T10:33:00Z">
              <w:tcPr>
                <w:tcW w:w="1696" w:type="dxa"/>
              </w:tcPr>
            </w:tcPrChange>
          </w:tcPr>
          <w:p w14:paraId="1FE24FDA" w14:textId="0EBC50D5" w:rsidR="00744C07" w:rsidRPr="00744C07" w:rsidRDefault="00744C07" w:rsidP="00744C07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๐๙.๓๐ </w:t>
            </w:r>
            <w:r w:rsidRPr="00744C0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- </w:t>
            </w: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๑๐.๐๐</w:t>
            </w:r>
            <w:ins w:id="40" w:author="KANCHANA" w:date="2021-12-30T10:32:00Z">
              <w:r w:rsidR="005908B5">
                <w:rPr>
                  <w:rFonts w:ascii="TH Sarabun New" w:hAnsi="TH Sarabun New" w:cs="TH Sarabun New" w:hint="cs"/>
                  <w:color w:val="000000"/>
                  <w:sz w:val="30"/>
                  <w:szCs w:val="30"/>
                  <w:cs/>
                </w:rPr>
                <w:t xml:space="preserve"> น.</w:t>
              </w:r>
            </w:ins>
          </w:p>
        </w:tc>
        <w:tc>
          <w:tcPr>
            <w:tcW w:w="3119" w:type="dxa"/>
            <w:tcPrChange w:id="41" w:author="KANCHANA" w:date="2021-12-30T10:33:00Z">
              <w:tcPr>
                <w:tcW w:w="3119" w:type="dxa"/>
              </w:tcPr>
            </w:tcPrChange>
          </w:tcPr>
          <w:p w14:paraId="481E17E4" w14:textId="4E369E8E" w:rsidR="00744C07" w:rsidRPr="00744C07" w:rsidRDefault="00744C07" w:rsidP="00744C07">
            <w:pPr>
              <w:tabs>
                <w:tab w:val="left" w:pos="1080"/>
              </w:tabs>
              <w:spacing w:line="216" w:lineRule="auto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นำเสนอผลการศึกษา</w:t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                          </w:t>
            </w: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และข้อเสนอแนะของงานวิจัย</w:t>
            </w:r>
          </w:p>
        </w:tc>
        <w:tc>
          <w:tcPr>
            <w:tcW w:w="4144" w:type="dxa"/>
            <w:tcPrChange w:id="42" w:author="KANCHANA" w:date="2021-12-30T10:33:00Z">
              <w:tcPr>
                <w:tcW w:w="4144" w:type="dxa"/>
              </w:tcPr>
            </w:tcPrChange>
          </w:tcPr>
          <w:p w14:paraId="49E3C080" w14:textId="77777777" w:rsidR="005908B5" w:rsidRDefault="00744C07" w:rsidP="00554267">
            <w:pPr>
              <w:tabs>
                <w:tab w:val="left" w:pos="1080"/>
              </w:tabs>
              <w:spacing w:line="216" w:lineRule="auto"/>
              <w:jc w:val="thaiDistribute"/>
              <w:rPr>
                <w:ins w:id="43" w:author="KANCHANA" w:date="2021-12-30T10:33:00Z"/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44C07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รองศาสตราจารย์ ดร.ศุทธิดา ชวนวัน</w:t>
            </w:r>
            <w:ins w:id="44" w:author="KANCHANA" w:date="2021-12-30T10:33:00Z">
              <w:r w:rsidR="005908B5">
                <w:rPr>
                  <w:rFonts w:ascii="TH Sarabun New" w:hAnsi="TH Sarabun New" w:cs="TH Sarabun New"/>
                  <w:color w:val="000000"/>
                  <w:sz w:val="30"/>
                  <w:szCs w:val="30"/>
                </w:rPr>
                <w:t xml:space="preserve"> </w:t>
              </w:r>
            </w:ins>
          </w:p>
          <w:p w14:paraId="45875A6C" w14:textId="244A1A68" w:rsidR="00744C07" w:rsidRPr="00744C07" w:rsidRDefault="005908B5" w:rsidP="00554267">
            <w:pPr>
              <w:tabs>
                <w:tab w:val="left" w:pos="1080"/>
              </w:tabs>
              <w:spacing w:line="216" w:lineRule="auto"/>
              <w:jc w:val="thaiDistribute"/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</w:pPr>
            <w:ins w:id="45" w:author="KANCHANA" w:date="2021-12-30T10:33:00Z">
              <w:r>
                <w:rPr>
                  <w:rFonts w:ascii="TH Sarabun New" w:hAnsi="TH Sarabun New" w:cs="TH Sarabun New" w:hint="cs"/>
                  <w:color w:val="000000"/>
                  <w:sz w:val="30"/>
                  <w:szCs w:val="30"/>
                  <w:cs/>
                </w:rPr>
                <w:t xml:space="preserve">(หัวหน้าโครงการฯ) </w:t>
              </w:r>
            </w:ins>
          </w:p>
        </w:tc>
      </w:tr>
      <w:tr w:rsidR="00744C07" w14:paraId="397E18B3" w14:textId="77777777" w:rsidTr="005908B5">
        <w:tc>
          <w:tcPr>
            <w:tcW w:w="2122" w:type="dxa"/>
            <w:tcPrChange w:id="46" w:author="KANCHANA" w:date="2021-12-30T10:33:00Z">
              <w:tcPr>
                <w:tcW w:w="1696" w:type="dxa"/>
              </w:tcPr>
            </w:tcPrChange>
          </w:tcPr>
          <w:p w14:paraId="6F13F4C9" w14:textId="5759C6DB" w:rsidR="00744C07" w:rsidRPr="00744C07" w:rsidRDefault="00744C07" w:rsidP="00744C07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๑๐.๐๐ </w:t>
            </w:r>
            <w:r w:rsidRPr="00744C07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 xml:space="preserve">- </w:t>
            </w: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๑๒.๐๐</w:t>
            </w:r>
            <w:ins w:id="47" w:author="KANCHANA" w:date="2021-12-30T10:32:00Z">
              <w:r w:rsidR="005908B5">
                <w:rPr>
                  <w:rFonts w:ascii="TH Sarabun New" w:hAnsi="TH Sarabun New" w:cs="TH Sarabun New" w:hint="cs"/>
                  <w:color w:val="000000"/>
                  <w:sz w:val="30"/>
                  <w:szCs w:val="30"/>
                  <w:cs/>
                </w:rPr>
                <w:t xml:space="preserve"> น. </w:t>
              </w:r>
            </w:ins>
          </w:p>
        </w:tc>
        <w:tc>
          <w:tcPr>
            <w:tcW w:w="3119" w:type="dxa"/>
            <w:tcPrChange w:id="48" w:author="KANCHANA" w:date="2021-12-30T10:33:00Z">
              <w:tcPr>
                <w:tcW w:w="3119" w:type="dxa"/>
              </w:tcPr>
            </w:tcPrChange>
          </w:tcPr>
          <w:p w14:paraId="6BA2C3D2" w14:textId="621E62DA" w:rsidR="00744C07" w:rsidRPr="00744C07" w:rsidRDefault="00744C07" w:rsidP="00554267">
            <w:pPr>
              <w:tabs>
                <w:tab w:val="left" w:pos="1080"/>
              </w:tabs>
              <w:spacing w:line="216" w:lineRule="auto"/>
              <w:jc w:val="thaiDistribute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ผู้เข้าร่วมประชุมให้ความคิดเห็น</w:t>
            </w:r>
          </w:p>
        </w:tc>
        <w:tc>
          <w:tcPr>
            <w:tcW w:w="4144" w:type="dxa"/>
            <w:tcPrChange w:id="49" w:author="KANCHANA" w:date="2021-12-30T10:33:00Z">
              <w:tcPr>
                <w:tcW w:w="4144" w:type="dxa"/>
              </w:tcPr>
            </w:tcPrChange>
          </w:tcPr>
          <w:p w14:paraId="5E3F326B" w14:textId="77777777" w:rsidR="00744C07" w:rsidRPr="00744C07" w:rsidRDefault="00744C07" w:rsidP="00554267">
            <w:pPr>
              <w:tabs>
                <w:tab w:val="left" w:pos="1080"/>
              </w:tabs>
              <w:spacing w:line="216" w:lineRule="auto"/>
              <w:jc w:val="thaiDistribute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</w:tc>
      </w:tr>
      <w:tr w:rsidR="00744C07" w14:paraId="6DA08452" w14:textId="77777777" w:rsidTr="005908B5">
        <w:tc>
          <w:tcPr>
            <w:tcW w:w="2122" w:type="dxa"/>
            <w:tcPrChange w:id="50" w:author="KANCHANA" w:date="2021-12-30T10:33:00Z">
              <w:tcPr>
                <w:tcW w:w="1696" w:type="dxa"/>
              </w:tcPr>
            </w:tcPrChange>
          </w:tcPr>
          <w:p w14:paraId="35865F19" w14:textId="0F1ECC5B" w:rsidR="00744C07" w:rsidRPr="00744C07" w:rsidRDefault="00744C07" w:rsidP="00744C07">
            <w:pPr>
              <w:tabs>
                <w:tab w:val="left" w:pos="1080"/>
              </w:tabs>
              <w:spacing w:line="216" w:lineRule="auto"/>
              <w:jc w:val="center"/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</w:pP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๑๒.๐๐</w:t>
            </w:r>
            <w:ins w:id="51" w:author="KANCHANA" w:date="2021-12-30T10:32:00Z">
              <w:r w:rsidR="005908B5">
                <w:rPr>
                  <w:rFonts w:ascii="TH Sarabun New" w:hAnsi="TH Sarabun New" w:cs="TH Sarabun New"/>
                  <w:color w:val="000000"/>
                  <w:sz w:val="30"/>
                  <w:szCs w:val="30"/>
                </w:rPr>
                <w:t xml:space="preserve"> </w:t>
              </w:r>
              <w:r w:rsidR="005908B5">
                <w:rPr>
                  <w:rFonts w:ascii="TH Sarabun New" w:hAnsi="TH Sarabun New" w:cs="TH Sarabun New" w:hint="cs"/>
                  <w:color w:val="000000"/>
                  <w:sz w:val="30"/>
                  <w:szCs w:val="30"/>
                  <w:cs/>
                </w:rPr>
                <w:t>น.</w:t>
              </w:r>
            </w:ins>
          </w:p>
        </w:tc>
        <w:tc>
          <w:tcPr>
            <w:tcW w:w="3119" w:type="dxa"/>
            <w:tcPrChange w:id="52" w:author="KANCHANA" w:date="2021-12-30T10:33:00Z">
              <w:tcPr>
                <w:tcW w:w="3119" w:type="dxa"/>
              </w:tcPr>
            </w:tcPrChange>
          </w:tcPr>
          <w:p w14:paraId="7EFB1446" w14:textId="3467B668" w:rsidR="00744C07" w:rsidRPr="00744C07" w:rsidRDefault="00744C07" w:rsidP="00554267">
            <w:pPr>
              <w:tabs>
                <w:tab w:val="left" w:pos="1080"/>
              </w:tabs>
              <w:spacing w:line="216" w:lineRule="auto"/>
              <w:jc w:val="thaiDistribute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ปิดการประชุม</w:t>
            </w:r>
          </w:p>
        </w:tc>
        <w:tc>
          <w:tcPr>
            <w:tcW w:w="4144" w:type="dxa"/>
            <w:tcPrChange w:id="53" w:author="KANCHANA" w:date="2021-12-30T10:33:00Z">
              <w:tcPr>
                <w:tcW w:w="4144" w:type="dxa"/>
              </w:tcPr>
            </w:tcPrChange>
          </w:tcPr>
          <w:p w14:paraId="0145CB9A" w14:textId="3D3E90E9" w:rsidR="00744C07" w:rsidRPr="00744C07" w:rsidRDefault="00744C07" w:rsidP="00554267">
            <w:pPr>
              <w:tabs>
                <w:tab w:val="left" w:pos="1080"/>
              </w:tabs>
              <w:spacing w:line="216" w:lineRule="auto"/>
              <w:jc w:val="thaiDistribute"/>
              <w:rPr>
                <w:rFonts w:ascii="TH Sarabun New" w:hAnsi="TH Sarabun New" w:cs="TH Sarabun New" w:hint="cs"/>
                <w:color w:val="000000"/>
                <w:sz w:val="30"/>
                <w:szCs w:val="30"/>
              </w:rPr>
            </w:pPr>
            <w:r w:rsidRPr="00744C07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ศาสตราจารย์เกียรติคุณ ดร.ปราโมทย์ ประสาทกุล</w:t>
            </w:r>
            <w:ins w:id="54" w:author="KANCHANA" w:date="2021-12-30T10:33:00Z">
              <w:r w:rsidR="005908B5">
                <w:rPr>
                  <w:rFonts w:ascii="TH Sarabun New" w:hAnsi="TH Sarabun New" w:cs="TH Sarabun New" w:hint="cs"/>
                  <w:color w:val="000000"/>
                  <w:sz w:val="30"/>
                  <w:szCs w:val="30"/>
                  <w:cs/>
                </w:rPr>
                <w:t xml:space="preserve"> (ที่ปรึกษาโครงการฯ)</w:t>
              </w:r>
            </w:ins>
          </w:p>
        </w:tc>
      </w:tr>
    </w:tbl>
    <w:p w14:paraId="3A082E97" w14:textId="27694FC3" w:rsidR="00744C07" w:rsidRPr="00744C07" w:rsidRDefault="00744C07" w:rsidP="00554267">
      <w:pPr>
        <w:tabs>
          <w:tab w:val="left" w:pos="1080"/>
        </w:tabs>
        <w:spacing w:line="216" w:lineRule="auto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</w:pPr>
    </w:p>
    <w:sectPr w:rsidR="00744C07" w:rsidRPr="00744C07" w:rsidSect="008C6234">
      <w:headerReference w:type="default" r:id="rId10"/>
      <w:headerReference w:type="first" r:id="rId11"/>
      <w:footerReference w:type="first" r:id="rId12"/>
      <w:pgSz w:w="11906" w:h="16838" w:code="9"/>
      <w:pgMar w:top="1138" w:right="1382" w:bottom="547" w:left="1555" w:header="562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AFDDE" w14:textId="77777777" w:rsidR="00DA0532" w:rsidRDefault="00DA0532">
      <w:r>
        <w:separator/>
      </w:r>
    </w:p>
  </w:endnote>
  <w:endnote w:type="continuationSeparator" w:id="0">
    <w:p w14:paraId="5CCDC736" w14:textId="77777777" w:rsidR="00DA0532" w:rsidRDefault="00D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60687" w14:textId="77777777" w:rsidR="00554267" w:rsidRDefault="00554267" w:rsidP="00554267">
    <w:pPr>
      <w:pStyle w:val="Footer"/>
      <w:jc w:val="center"/>
    </w:pPr>
    <w:r w:rsidRPr="001548EA">
      <w:rPr>
        <w:noProof/>
      </w:rPr>
      <w:drawing>
        <wp:inline distT="0" distB="0" distL="0" distR="0" wp14:anchorId="3D654B0A" wp14:editId="71FCA163">
          <wp:extent cx="638175" cy="438150"/>
          <wp:effectExtent l="0" t="0" r="9525" b="0"/>
          <wp:docPr id="1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51C99" w14:textId="77777777" w:rsidR="00554267" w:rsidRDefault="00554267" w:rsidP="00554267">
    <w:pPr>
      <w:pStyle w:val="Footer"/>
      <w:jc w:val="center"/>
    </w:pPr>
    <w:r w:rsidRPr="001548EA">
      <w:rPr>
        <w:noProof/>
      </w:rPr>
      <w:drawing>
        <wp:inline distT="0" distB="0" distL="0" distR="0" wp14:anchorId="03C83C3E" wp14:editId="33BBD1F1">
          <wp:extent cx="2038350" cy="180975"/>
          <wp:effectExtent l="0" t="0" r="0" b="9525"/>
          <wp:docPr id="1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5902" w14:textId="77777777" w:rsidR="00DA0532" w:rsidRDefault="00DA0532">
      <w:r>
        <w:separator/>
      </w:r>
    </w:p>
  </w:footnote>
  <w:footnote w:type="continuationSeparator" w:id="0">
    <w:p w14:paraId="7FAE9EAB" w14:textId="77777777" w:rsidR="00DA0532" w:rsidRDefault="00DA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4503" w14:textId="77777777" w:rsidR="00FB05AF" w:rsidRDefault="00FB05AF" w:rsidP="00A27AB9">
    <w:pPr>
      <w:pStyle w:val="Header"/>
      <w:tabs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BB83" w14:textId="77777777" w:rsidR="008C6234" w:rsidRDefault="008C6234" w:rsidP="008C6234">
    <w:pPr>
      <w:pStyle w:val="Header"/>
      <w:jc w:val="center"/>
    </w:pPr>
    <w:r w:rsidRPr="001548EA">
      <w:rPr>
        <w:noProof/>
      </w:rPr>
      <w:drawing>
        <wp:inline distT="0" distB="0" distL="0" distR="0" wp14:anchorId="738A0266" wp14:editId="108AF1A7">
          <wp:extent cx="942975" cy="9429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42EF"/>
    <w:multiLevelType w:val="hybridMultilevel"/>
    <w:tmpl w:val="3AD0871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6731"/>
    <w:multiLevelType w:val="hybridMultilevel"/>
    <w:tmpl w:val="85D25F36"/>
    <w:lvl w:ilvl="0" w:tplc="04090019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50364C3"/>
    <w:multiLevelType w:val="hybridMultilevel"/>
    <w:tmpl w:val="D9482D12"/>
    <w:lvl w:ilvl="0" w:tplc="577217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460D5"/>
    <w:multiLevelType w:val="hybridMultilevel"/>
    <w:tmpl w:val="23BE7C2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HANA">
    <w15:presenceInfo w15:providerId="None" w15:userId="KANCH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0294A"/>
    <w:rsid w:val="00003243"/>
    <w:rsid w:val="00003FC2"/>
    <w:rsid w:val="000054F4"/>
    <w:rsid w:val="00012C68"/>
    <w:rsid w:val="00060BC0"/>
    <w:rsid w:val="000754F3"/>
    <w:rsid w:val="000925E1"/>
    <w:rsid w:val="000C41DB"/>
    <w:rsid w:val="000E4135"/>
    <w:rsid w:val="001014B7"/>
    <w:rsid w:val="00101ECD"/>
    <w:rsid w:val="00107DFC"/>
    <w:rsid w:val="0011149F"/>
    <w:rsid w:val="001140BD"/>
    <w:rsid w:val="001218AA"/>
    <w:rsid w:val="00131509"/>
    <w:rsid w:val="00141B88"/>
    <w:rsid w:val="00150B1B"/>
    <w:rsid w:val="00162427"/>
    <w:rsid w:val="001674A4"/>
    <w:rsid w:val="00167AAB"/>
    <w:rsid w:val="00171BA4"/>
    <w:rsid w:val="00185DCB"/>
    <w:rsid w:val="001956EF"/>
    <w:rsid w:val="001B682A"/>
    <w:rsid w:val="001C5FC0"/>
    <w:rsid w:val="001D6B4F"/>
    <w:rsid w:val="001D7E0A"/>
    <w:rsid w:val="001E5688"/>
    <w:rsid w:val="001E6985"/>
    <w:rsid w:val="001F2404"/>
    <w:rsid w:val="00203BAC"/>
    <w:rsid w:val="002074CF"/>
    <w:rsid w:val="002139DC"/>
    <w:rsid w:val="0021766A"/>
    <w:rsid w:val="002355E9"/>
    <w:rsid w:val="00247DBA"/>
    <w:rsid w:val="00247DE8"/>
    <w:rsid w:val="0026728D"/>
    <w:rsid w:val="00273883"/>
    <w:rsid w:val="002763BC"/>
    <w:rsid w:val="00280C8D"/>
    <w:rsid w:val="002823F3"/>
    <w:rsid w:val="002E6C00"/>
    <w:rsid w:val="002E74CA"/>
    <w:rsid w:val="002F2014"/>
    <w:rsid w:val="00322614"/>
    <w:rsid w:val="0033086E"/>
    <w:rsid w:val="00332194"/>
    <w:rsid w:val="00341090"/>
    <w:rsid w:val="00351954"/>
    <w:rsid w:val="00352FB8"/>
    <w:rsid w:val="00356000"/>
    <w:rsid w:val="00372AA1"/>
    <w:rsid w:val="003A468E"/>
    <w:rsid w:val="003B59DA"/>
    <w:rsid w:val="003C6F56"/>
    <w:rsid w:val="003D5C2F"/>
    <w:rsid w:val="003D5FA3"/>
    <w:rsid w:val="0041030C"/>
    <w:rsid w:val="00446B55"/>
    <w:rsid w:val="004634C7"/>
    <w:rsid w:val="004665F5"/>
    <w:rsid w:val="004717AC"/>
    <w:rsid w:val="00480437"/>
    <w:rsid w:val="00482D26"/>
    <w:rsid w:val="0049349A"/>
    <w:rsid w:val="00495438"/>
    <w:rsid w:val="004D39AB"/>
    <w:rsid w:val="0050076A"/>
    <w:rsid w:val="00513DB6"/>
    <w:rsid w:val="005200B1"/>
    <w:rsid w:val="0052526E"/>
    <w:rsid w:val="00530D5E"/>
    <w:rsid w:val="00546E19"/>
    <w:rsid w:val="00551931"/>
    <w:rsid w:val="00553895"/>
    <w:rsid w:val="00554267"/>
    <w:rsid w:val="00566033"/>
    <w:rsid w:val="00566ECC"/>
    <w:rsid w:val="005719F9"/>
    <w:rsid w:val="0057440C"/>
    <w:rsid w:val="0058220B"/>
    <w:rsid w:val="005908B5"/>
    <w:rsid w:val="005913E8"/>
    <w:rsid w:val="005C2337"/>
    <w:rsid w:val="005E7565"/>
    <w:rsid w:val="006022CE"/>
    <w:rsid w:val="006077D1"/>
    <w:rsid w:val="00614822"/>
    <w:rsid w:val="00620DF9"/>
    <w:rsid w:val="00622717"/>
    <w:rsid w:val="006351B2"/>
    <w:rsid w:val="00641340"/>
    <w:rsid w:val="006522B9"/>
    <w:rsid w:val="0068117B"/>
    <w:rsid w:val="00697312"/>
    <w:rsid w:val="006A2B23"/>
    <w:rsid w:val="006B2B4F"/>
    <w:rsid w:val="006C2F51"/>
    <w:rsid w:val="006C43EE"/>
    <w:rsid w:val="006D59CD"/>
    <w:rsid w:val="006F0CE5"/>
    <w:rsid w:val="006F481E"/>
    <w:rsid w:val="006F5F14"/>
    <w:rsid w:val="00704482"/>
    <w:rsid w:val="00715A15"/>
    <w:rsid w:val="00717A64"/>
    <w:rsid w:val="007277B6"/>
    <w:rsid w:val="007314F1"/>
    <w:rsid w:val="00742AD5"/>
    <w:rsid w:val="00744C07"/>
    <w:rsid w:val="007862F7"/>
    <w:rsid w:val="00786A49"/>
    <w:rsid w:val="00797F2C"/>
    <w:rsid w:val="007A6318"/>
    <w:rsid w:val="007B0215"/>
    <w:rsid w:val="007B0D86"/>
    <w:rsid w:val="007B6347"/>
    <w:rsid w:val="007E413F"/>
    <w:rsid w:val="007F248D"/>
    <w:rsid w:val="007F34EE"/>
    <w:rsid w:val="00804CFB"/>
    <w:rsid w:val="00833115"/>
    <w:rsid w:val="00847150"/>
    <w:rsid w:val="008637A0"/>
    <w:rsid w:val="00896FB4"/>
    <w:rsid w:val="008B2662"/>
    <w:rsid w:val="008B2E68"/>
    <w:rsid w:val="008B514B"/>
    <w:rsid w:val="008B5CAE"/>
    <w:rsid w:val="008C6234"/>
    <w:rsid w:val="008D3110"/>
    <w:rsid w:val="008D5238"/>
    <w:rsid w:val="008E7E22"/>
    <w:rsid w:val="008F0EAE"/>
    <w:rsid w:val="00915D30"/>
    <w:rsid w:val="00930E5F"/>
    <w:rsid w:val="00973849"/>
    <w:rsid w:val="00975E1B"/>
    <w:rsid w:val="00984724"/>
    <w:rsid w:val="009B44A5"/>
    <w:rsid w:val="009D40B3"/>
    <w:rsid w:val="009D558E"/>
    <w:rsid w:val="009F54CB"/>
    <w:rsid w:val="009F6D79"/>
    <w:rsid w:val="00A0643B"/>
    <w:rsid w:val="00A17317"/>
    <w:rsid w:val="00A20218"/>
    <w:rsid w:val="00A21185"/>
    <w:rsid w:val="00A23B92"/>
    <w:rsid w:val="00A27AB9"/>
    <w:rsid w:val="00A60129"/>
    <w:rsid w:val="00AB31EF"/>
    <w:rsid w:val="00AB6B8E"/>
    <w:rsid w:val="00AE1F6B"/>
    <w:rsid w:val="00B15962"/>
    <w:rsid w:val="00B241BE"/>
    <w:rsid w:val="00B25EE4"/>
    <w:rsid w:val="00B37414"/>
    <w:rsid w:val="00B459E9"/>
    <w:rsid w:val="00B45BBB"/>
    <w:rsid w:val="00B56EF3"/>
    <w:rsid w:val="00B62210"/>
    <w:rsid w:val="00B63F43"/>
    <w:rsid w:val="00B67074"/>
    <w:rsid w:val="00B77A08"/>
    <w:rsid w:val="00B9693D"/>
    <w:rsid w:val="00B96A0B"/>
    <w:rsid w:val="00BA5943"/>
    <w:rsid w:val="00BB3700"/>
    <w:rsid w:val="00BC3E64"/>
    <w:rsid w:val="00BE00E8"/>
    <w:rsid w:val="00BE37C5"/>
    <w:rsid w:val="00BF16E3"/>
    <w:rsid w:val="00C34CFD"/>
    <w:rsid w:val="00C6485D"/>
    <w:rsid w:val="00C86ACA"/>
    <w:rsid w:val="00CA40BF"/>
    <w:rsid w:val="00CB20F5"/>
    <w:rsid w:val="00CF1B0F"/>
    <w:rsid w:val="00D206E6"/>
    <w:rsid w:val="00D471C9"/>
    <w:rsid w:val="00D54A5A"/>
    <w:rsid w:val="00D622FE"/>
    <w:rsid w:val="00D76D6A"/>
    <w:rsid w:val="00D84999"/>
    <w:rsid w:val="00D876F7"/>
    <w:rsid w:val="00DA0532"/>
    <w:rsid w:val="00DB7474"/>
    <w:rsid w:val="00DD5638"/>
    <w:rsid w:val="00DF0557"/>
    <w:rsid w:val="00DF7159"/>
    <w:rsid w:val="00E06003"/>
    <w:rsid w:val="00E10075"/>
    <w:rsid w:val="00E21048"/>
    <w:rsid w:val="00E21680"/>
    <w:rsid w:val="00E27D96"/>
    <w:rsid w:val="00E31087"/>
    <w:rsid w:val="00E34ED5"/>
    <w:rsid w:val="00E41A6B"/>
    <w:rsid w:val="00E4745A"/>
    <w:rsid w:val="00E64162"/>
    <w:rsid w:val="00E754E9"/>
    <w:rsid w:val="00E86B51"/>
    <w:rsid w:val="00EE43EE"/>
    <w:rsid w:val="00EE76EF"/>
    <w:rsid w:val="00EF0376"/>
    <w:rsid w:val="00EF0976"/>
    <w:rsid w:val="00F0478A"/>
    <w:rsid w:val="00F0647C"/>
    <w:rsid w:val="00F37822"/>
    <w:rsid w:val="00F40572"/>
    <w:rsid w:val="00F440BC"/>
    <w:rsid w:val="00F50355"/>
    <w:rsid w:val="00F66F34"/>
    <w:rsid w:val="00FA6EB5"/>
    <w:rsid w:val="00FA7AAD"/>
    <w:rsid w:val="00FB05AF"/>
    <w:rsid w:val="00FC4D48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B6AD3"/>
  <w15:docId w15:val="{ACB09E67-6FC9-466D-A1B3-B4852D0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link w:val="Header"/>
    <w:rsid w:val="00553895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character" w:customStyle="1" w:styleId="m-2974579860198252909s1">
    <w:name w:val="m_-2974579860198252909s1"/>
    <w:basedOn w:val="DefaultParagraphFont"/>
    <w:rsid w:val="00833115"/>
  </w:style>
  <w:style w:type="character" w:customStyle="1" w:styleId="m-2974579860198252909s2">
    <w:name w:val="m_-2974579860198252909s2"/>
    <w:basedOn w:val="DefaultParagraphFont"/>
    <w:rsid w:val="00833115"/>
  </w:style>
  <w:style w:type="character" w:styleId="Hyperlink">
    <w:name w:val="Hyperlink"/>
    <w:uiPriority w:val="99"/>
    <w:unhideWhenUsed/>
    <w:rsid w:val="00622717"/>
    <w:rPr>
      <w:color w:val="0000FF"/>
      <w:u w:val="single"/>
    </w:rPr>
  </w:style>
  <w:style w:type="table" w:styleId="TableGrid">
    <w:name w:val="Table Grid"/>
    <w:basedOn w:val="TableNormal"/>
    <w:rsid w:val="007F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48D"/>
    <w:pPr>
      <w:ind w:left="720"/>
      <w:contextualSpacing/>
    </w:pPr>
    <w:rPr>
      <w:rFonts w:ascii="CordiaUPC" w:hAnsi="CordiaUPC"/>
      <w:sz w:val="20"/>
      <w:szCs w:val="25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04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5B04-B06E-4184-85E0-D38EE3B1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OP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Office01</dc:creator>
  <cp:lastModifiedBy>KANCHANA</cp:lastModifiedBy>
  <cp:revision>7</cp:revision>
  <cp:lastPrinted>2021-09-03T03:07:00Z</cp:lastPrinted>
  <dcterms:created xsi:type="dcterms:W3CDTF">2021-12-30T03:28:00Z</dcterms:created>
  <dcterms:modified xsi:type="dcterms:W3CDTF">2021-12-30T03:42:00Z</dcterms:modified>
</cp:coreProperties>
</file>